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bookmarkStart w:id="0" w:name="_Hlk519860335"/>
      <w:r>
        <w:rPr>
          <w:rFonts w:ascii="Arial" w:hAnsi="Arial" w:cs="Arial"/>
          <w:b/>
          <w:sz w:val="28"/>
          <w:szCs w:val="28"/>
        </w:rPr>
        <w:t>Plano Individual Docente (PID)</w:t>
      </w:r>
    </w:p>
    <w:tbl>
      <w:tblPr>
        <w:tblStyle w:val="3"/>
        <w:tblW w:w="97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Semestre/Ano</w:t>
            </w:r>
          </w:p>
        </w:tc>
        <w:tc>
          <w:tcPr>
            <w:tcW w:w="804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Docente: Henrique de Senna Mota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hint="default" w:ascii="Arial" w:hAnsi="Arial" w:cs="Arial"/>
                <w:b/>
                <w:lang w:val="pt-BR"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4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Departamento/Núcleo: Departamento de Educação e Tecnologia (DET) / Núcleo de Gestão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SIAPE: 122142-9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Telefone: (32) 99828-3983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 henrique.senna@ifsudestemg.edu.br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Regime de 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(X) Efetivo  (    ) Substituto/Temporário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20h  (    ) 40h  (X) 40h DE</w:t>
            </w:r>
          </w:p>
        </w:tc>
      </w:tr>
      <w:bookmarkEnd w:id="0"/>
    </w:tbl>
    <w:p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3708"/>
        <w:gridCol w:w="1256"/>
        <w:gridCol w:w="3257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2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7" w:type="dxa"/>
            <w:gridSpan w:val="2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Turma </w:t>
            </w:r>
          </w:p>
        </w:tc>
        <w:tc>
          <w:tcPr>
            <w:tcW w:w="325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(h)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Mineral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Período</w:t>
            </w: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Metalúrgica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 – Subturma A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Ano</w:t>
            </w: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Eletromecânica (integrado)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 – Subturma B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Ano</w:t>
            </w: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Eletromecânica (integrado)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 – Subturma A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Ano</w:t>
            </w: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Eletrotécnica (integrado)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 – Subturma B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Ano</w:t>
            </w: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Eletrotécnica (integrado)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de Empresas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Módulo</w:t>
            </w: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Transações Imobiliárias (modular)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Marketing</w:t>
            </w: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Módulo</w:t>
            </w: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Transações Imobiliárias (modular)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2,51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9,21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Atividades de preparação e manutenção do ensino</w:t>
            </w:r>
            <w:r>
              <w:rPr>
                <w:rFonts w:ascii="Arial" w:hAnsi="Arial" w:cs="Arial"/>
              </w:rPr>
              <w:t>: (Art.14, II) Ações didático pedagógicas relacionadas ao estudo, planejamento e elaboração de materiais e práticas pedagógicas, preparação de aulas teóricas e práticas, organização de material pedagógico, produção e correção dos instrumentos de avaliação e registro de atividades acadêmicas.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b/>
                <w:bCs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Atividades de apoio ao ensino: 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(Art.14, III) Atendimento aos alunos extra-classe (física e virtualmente). 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Reuniões pedagógicas, conselhos de classe e atendimento para alunos em regime domiciliar.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4,00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Atividades de orientação: </w:t>
            </w:r>
            <w:r>
              <w:rPr>
                <w:rFonts w:ascii="Arial" w:hAnsi="Arial" w:cs="Arial"/>
              </w:rPr>
              <w:t>não previstas neste semestre.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carga horária dedicada a atividades de ensino</w:t>
            </w:r>
          </w:p>
        </w:tc>
        <w:tc>
          <w:tcPr>
            <w:tcW w:w="127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3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120" w:lineRule="auto"/>
        <w:ind w:left="567"/>
        <w:jc w:val="both"/>
        <w:rPr>
          <w:rFonts w:ascii="Arial" w:hAnsi="Arial" w:cs="Arial"/>
        </w:rPr>
      </w:pPr>
    </w:p>
    <w:tbl>
      <w:tblPr>
        <w:tblStyle w:val="3"/>
        <w:tblW w:w="97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  <w:gridCol w:w="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52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2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Atividades de pesquisa e inovação </w:t>
            </w:r>
          </w:p>
        </w:tc>
        <w:tc>
          <w:tcPr>
            <w:tcW w:w="123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(h)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27" w:type="dxa"/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ahoma" w:hAnsi="Tahoma" w:cs="Tahoma"/>
                <w:lang w:val="pt-BR"/>
              </w:rPr>
            </w:pPr>
            <w:r>
              <w:rPr>
                <w:rFonts w:ascii="Tahoma" w:hAnsi="Tahoma" w:cs="Tahoma"/>
              </w:rPr>
              <w:t>(Art. 18, X) Preparação de livro</w:t>
            </w:r>
            <w:r>
              <w:rPr>
                <w:rFonts w:hint="default" w:ascii="Tahoma" w:hAnsi="Tahoma" w:cs="Tahoma"/>
                <w:lang w:val="pt-BR"/>
              </w:rPr>
              <w:t xml:space="preserve"> e artigo</w:t>
            </w:r>
          </w:p>
        </w:tc>
        <w:tc>
          <w:tcPr>
            <w:tcW w:w="123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4,00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27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</w:rPr>
              <w:t>Total da carga horária de pesquisa e inovação</w:t>
            </w:r>
          </w:p>
        </w:tc>
        <w:tc>
          <w:tcPr>
            <w:tcW w:w="123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b/>
                <w:bCs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4,0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120" w:lineRule="auto"/>
        <w:ind w:left="567"/>
        <w:jc w:val="both"/>
        <w:rPr>
          <w:ins w:id="0" w:author="leandro_riani@hotmail.com" w:date="2016-06-21T11:52:00Z"/>
          <w:rFonts w:ascii="Arial" w:hAnsi="Arial" w:cs="Arial"/>
        </w:rPr>
      </w:pP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3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de Extensão</w:t>
            </w:r>
          </w:p>
        </w:tc>
        <w:tc>
          <w:tcPr>
            <w:tcW w:w="1233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(h)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43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previstas neste semestre.</w:t>
            </w:r>
          </w:p>
        </w:tc>
        <w:tc>
          <w:tcPr>
            <w:tcW w:w="1233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120" w:lineRule="auto"/>
        <w:ind w:left="567"/>
        <w:jc w:val="both"/>
        <w:rPr>
          <w:rFonts w:ascii="Arial" w:hAnsi="Arial" w:cs="Arial"/>
        </w:rPr>
      </w:pP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5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5" w:type="dxa"/>
          </w:tcPr>
          <w:p>
            <w:pPr>
              <w:spacing w:after="0" w:line="360" w:lineRule="auto"/>
              <w:ind w:lef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de gestão institucional e/ou representação</w:t>
            </w:r>
          </w:p>
        </w:tc>
        <w:tc>
          <w:tcPr>
            <w:tcW w:w="1251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(h)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5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de atividades administrativas gerais (eleição, reuniões de núcleo, etc.)</w:t>
            </w:r>
          </w:p>
        </w:tc>
        <w:tc>
          <w:tcPr>
            <w:tcW w:w="1251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hint="default" w:ascii="Arial" w:hAnsi="Arial" w:cs="Arial"/>
                <w:lang w:val="pt-B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5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Participação no colegiado do Curso de Secretariado, Desenvolvimento de Sistemas e Transações Imobiliárias</w:t>
            </w:r>
          </w:p>
        </w:tc>
        <w:tc>
          <w:tcPr>
            <w:tcW w:w="1251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b/>
                <w:bCs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2,5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5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Representanção do Núcleo de Gestão</w:t>
            </w:r>
          </w:p>
        </w:tc>
        <w:tc>
          <w:tcPr>
            <w:tcW w:w="1251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8,0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5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da carga horária de atividades de gestão e/ou representação</w:t>
            </w:r>
          </w:p>
        </w:tc>
        <w:tc>
          <w:tcPr>
            <w:tcW w:w="1251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12,0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120" w:lineRule="auto"/>
        <w:ind w:left="567"/>
        <w:jc w:val="both"/>
        <w:rPr>
          <w:rFonts w:ascii="Arial" w:hAnsi="Arial" w:cs="Arial"/>
        </w:rPr>
      </w:pP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2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de qualificação e/ou capacitação</w:t>
            </w:r>
          </w:p>
        </w:tc>
        <w:tc>
          <w:tcPr>
            <w:tcW w:w="127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(h)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50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previstas neste semestre</w:t>
            </w:r>
          </w:p>
        </w:tc>
        <w:tc>
          <w:tcPr>
            <w:tcW w:w="127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120" w:lineRule="auto"/>
        <w:ind w:left="567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  <w:lang w:val="pt-BR"/>
        </w:rPr>
        <w:t>+</w:t>
      </w:r>
      <w:r>
        <w:rPr>
          <w:rFonts w:hint="default" w:ascii="Arial" w:hAnsi="Arial" w:cs="Arial"/>
          <w:lang w:val="pt-BR"/>
        </w:rPr>
        <w:t>4</w:t>
      </w: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506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7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40h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</w:rPr>
      </w:pPr>
    </w:p>
    <w:tbl>
      <w:tblPr>
        <w:tblStyle w:val="3"/>
        <w:tblW w:w="97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96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docente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Arial" w:hAnsi="Arial" w:cs="Arial"/>
              </w:rPr>
            </w:pP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969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da chefia imediata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hAnsi="Arial" w:cs="Arial"/>
              </w:rPr>
            </w:pP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</w:tr>
    </w:tbl>
    <w:p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raphite Light Narrow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Graphite Light Narrow" w:hAnsi="Graphite Light Narrow"/>
        <w:color w:val="000000"/>
        <w:sz w:val="52"/>
        <w:szCs w:val="52"/>
      </w:rPr>
      <w:fldChar w:fldCharType="begin"/>
    </w:r>
    <w:r>
      <w:rPr>
        <w:rFonts w:ascii="Graphite Light Narrow" w:hAnsi="Graphite Light Narrow"/>
        <w:color w:val="000000"/>
        <w:sz w:val="52"/>
        <w:szCs w:val="52"/>
      </w:rPr>
      <w:instrText xml:space="preserve"> INCLUDEPICTURE "https://lh5.googleusercontent.com/-DHJC6Q3_ppYiS3vJvLjpMciBrDTBzm9_UvUjlpcb2op4qAA5DzIA4wK0ceZKp8-5OuVBefy24_8hUZrg_-7t_CBa76hD8pSkCYmCq1KA4L12xwt7aCYnrJTO2mPP-tYLlV9M4oC5CWWmkNYfw" \* MERGEFORMATINET </w:instrText>
    </w:r>
    <w:r>
      <w:rPr>
        <w:rFonts w:ascii="Graphite Light Narrow" w:hAnsi="Graphite Light Narrow"/>
        <w:color w:val="000000"/>
        <w:sz w:val="52"/>
        <w:szCs w:val="52"/>
      </w:rPr>
      <w:fldChar w:fldCharType="separate"/>
    </w:r>
    <w:r>
      <w:rPr>
        <w:rFonts w:ascii="Graphite Light Narrow" w:hAnsi="Graphite Light Narrow"/>
        <w:color w:val="000000"/>
        <w:sz w:val="52"/>
        <w:szCs w:val="52"/>
      </w:rPr>
      <w:drawing>
        <wp:inline distT="0" distB="0" distL="0" distR="0">
          <wp:extent cx="1026795" cy="1094105"/>
          <wp:effectExtent l="0" t="0" r="190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raphite Light Narrow" w:hAnsi="Graphite Light Narrow"/>
        <w:color w:val="000000"/>
        <w:sz w:val="52"/>
        <w:szCs w:val="52"/>
      </w:rPr>
      <w:fldChar w:fldCharType="end"/>
    </w:r>
  </w:p>
  <w:p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" w:hAnsi="Arial" w:cs="Arial"/>
        <w:b/>
        <w:bCs/>
        <w:color w:val="000000"/>
      </w:rPr>
      <w:t>MINISTÉRIO DA EDUCAÇÃO</w:t>
    </w:r>
  </w:p>
  <w:p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" w:hAnsi="Arial" w:cs="Arial"/>
        <w:b/>
        <w:bCs/>
        <w:color w:val="000000"/>
      </w:rPr>
      <w:t>SECRETARIA DE EDUCAÇÃO PROFISSIONAL E TECNOLÓGICA</w:t>
    </w:r>
  </w:p>
  <w:p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" w:hAnsi="Arial" w:cs="Arial"/>
        <w:b/>
        <w:bCs/>
        <w:color w:val="000000"/>
        <w:sz w:val="18"/>
        <w:szCs w:val="18"/>
      </w:rPr>
      <w:t>INSTITUTO FEDERAL DE EDUCAÇÃO, CIÊNCIA E TECNOLOGIA DO SUDESTE DE MINAS GERAIS</w:t>
    </w:r>
  </w:p>
  <w:p>
    <w:pPr>
      <w:pBdr>
        <w:bottom w:val="single" w:color="000000" w:sz="12" w:space="1"/>
      </w:pBdr>
      <w:spacing w:after="12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" w:hAnsi="Arial" w:cs="Arial"/>
        <w:b/>
        <w:bCs/>
        <w:color w:val="000000"/>
      </w:rPr>
      <w:t>CÂMPUS JUIZ DE FORA</w:t>
    </w:r>
  </w:p>
  <w:p>
    <w:pPr>
      <w:pStyle w:val="8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andro_riani@hotmail.com">
    <w15:presenceInfo w15:providerId="None" w15:userId="leandro_riani@hotmail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91"/>
    <w:rsid w:val="000054B1"/>
    <w:rsid w:val="00005F5D"/>
    <w:rsid w:val="00006806"/>
    <w:rsid w:val="00006813"/>
    <w:rsid w:val="000116DC"/>
    <w:rsid w:val="00016FD6"/>
    <w:rsid w:val="000264B1"/>
    <w:rsid w:val="00027116"/>
    <w:rsid w:val="00027240"/>
    <w:rsid w:val="00031067"/>
    <w:rsid w:val="0003144F"/>
    <w:rsid w:val="000377D3"/>
    <w:rsid w:val="00040379"/>
    <w:rsid w:val="00043B2B"/>
    <w:rsid w:val="000443CA"/>
    <w:rsid w:val="0005156D"/>
    <w:rsid w:val="000534C8"/>
    <w:rsid w:val="00054456"/>
    <w:rsid w:val="00054FB3"/>
    <w:rsid w:val="00055695"/>
    <w:rsid w:val="00056FCE"/>
    <w:rsid w:val="00064982"/>
    <w:rsid w:val="000674B6"/>
    <w:rsid w:val="00071DC8"/>
    <w:rsid w:val="000768CC"/>
    <w:rsid w:val="0008234C"/>
    <w:rsid w:val="00083AAF"/>
    <w:rsid w:val="000950CC"/>
    <w:rsid w:val="00095660"/>
    <w:rsid w:val="000A2088"/>
    <w:rsid w:val="000A3637"/>
    <w:rsid w:val="000A61C6"/>
    <w:rsid w:val="000B004B"/>
    <w:rsid w:val="000B5E87"/>
    <w:rsid w:val="000B6B37"/>
    <w:rsid w:val="000C273B"/>
    <w:rsid w:val="000C41D0"/>
    <w:rsid w:val="000C6EE4"/>
    <w:rsid w:val="000D3066"/>
    <w:rsid w:val="000E1848"/>
    <w:rsid w:val="000E4FD4"/>
    <w:rsid w:val="000E61D8"/>
    <w:rsid w:val="000E7900"/>
    <w:rsid w:val="000F0B50"/>
    <w:rsid w:val="000F4ED9"/>
    <w:rsid w:val="000F5331"/>
    <w:rsid w:val="000F7359"/>
    <w:rsid w:val="0010773A"/>
    <w:rsid w:val="00107F84"/>
    <w:rsid w:val="00110BDF"/>
    <w:rsid w:val="0011241F"/>
    <w:rsid w:val="0011412B"/>
    <w:rsid w:val="00130C90"/>
    <w:rsid w:val="00133CCA"/>
    <w:rsid w:val="00135093"/>
    <w:rsid w:val="001442C5"/>
    <w:rsid w:val="00145091"/>
    <w:rsid w:val="0014545E"/>
    <w:rsid w:val="0014632D"/>
    <w:rsid w:val="0014721A"/>
    <w:rsid w:val="00152FD0"/>
    <w:rsid w:val="00155C45"/>
    <w:rsid w:val="00155F3B"/>
    <w:rsid w:val="00164128"/>
    <w:rsid w:val="001707C1"/>
    <w:rsid w:val="00172C6E"/>
    <w:rsid w:val="001742C4"/>
    <w:rsid w:val="00183CB3"/>
    <w:rsid w:val="001841EF"/>
    <w:rsid w:val="00185131"/>
    <w:rsid w:val="0019247F"/>
    <w:rsid w:val="001A2EBB"/>
    <w:rsid w:val="001A3EDA"/>
    <w:rsid w:val="001B09C0"/>
    <w:rsid w:val="001B6B74"/>
    <w:rsid w:val="001C0598"/>
    <w:rsid w:val="001C18F8"/>
    <w:rsid w:val="001C44C4"/>
    <w:rsid w:val="001C4D6E"/>
    <w:rsid w:val="001D04EF"/>
    <w:rsid w:val="001E3B0C"/>
    <w:rsid w:val="001E6EEC"/>
    <w:rsid w:val="001F2048"/>
    <w:rsid w:val="001F51A5"/>
    <w:rsid w:val="001F5BFB"/>
    <w:rsid w:val="002037E0"/>
    <w:rsid w:val="00207BDF"/>
    <w:rsid w:val="00210255"/>
    <w:rsid w:val="002109FD"/>
    <w:rsid w:val="00210D13"/>
    <w:rsid w:val="002119A3"/>
    <w:rsid w:val="002137D7"/>
    <w:rsid w:val="00216351"/>
    <w:rsid w:val="00216FDE"/>
    <w:rsid w:val="00220405"/>
    <w:rsid w:val="002213C9"/>
    <w:rsid w:val="002265B7"/>
    <w:rsid w:val="00227B7F"/>
    <w:rsid w:val="00230AB5"/>
    <w:rsid w:val="002377FC"/>
    <w:rsid w:val="00247963"/>
    <w:rsid w:val="00252B7E"/>
    <w:rsid w:val="002557FC"/>
    <w:rsid w:val="00256A94"/>
    <w:rsid w:val="00260EDD"/>
    <w:rsid w:val="00261650"/>
    <w:rsid w:val="00265E67"/>
    <w:rsid w:val="002668C4"/>
    <w:rsid w:val="00272AB5"/>
    <w:rsid w:val="002768C9"/>
    <w:rsid w:val="002813E3"/>
    <w:rsid w:val="00282087"/>
    <w:rsid w:val="00282824"/>
    <w:rsid w:val="00283953"/>
    <w:rsid w:val="00293744"/>
    <w:rsid w:val="00294848"/>
    <w:rsid w:val="00295EE7"/>
    <w:rsid w:val="002A0E80"/>
    <w:rsid w:val="002A2E5D"/>
    <w:rsid w:val="002B12C8"/>
    <w:rsid w:val="002B3240"/>
    <w:rsid w:val="002B4E54"/>
    <w:rsid w:val="002B696E"/>
    <w:rsid w:val="002D12F6"/>
    <w:rsid w:val="002E4EEE"/>
    <w:rsid w:val="002F292F"/>
    <w:rsid w:val="00302BCE"/>
    <w:rsid w:val="00304415"/>
    <w:rsid w:val="0030627F"/>
    <w:rsid w:val="003163A9"/>
    <w:rsid w:val="003171C9"/>
    <w:rsid w:val="00322CAA"/>
    <w:rsid w:val="00323A99"/>
    <w:rsid w:val="003244CB"/>
    <w:rsid w:val="00330D97"/>
    <w:rsid w:val="0033274A"/>
    <w:rsid w:val="00334BA2"/>
    <w:rsid w:val="0035484C"/>
    <w:rsid w:val="00362CE0"/>
    <w:rsid w:val="00366AFD"/>
    <w:rsid w:val="00367D0B"/>
    <w:rsid w:val="003730FC"/>
    <w:rsid w:val="00375A10"/>
    <w:rsid w:val="003763F2"/>
    <w:rsid w:val="00385F45"/>
    <w:rsid w:val="00392D26"/>
    <w:rsid w:val="003A17C2"/>
    <w:rsid w:val="003A685D"/>
    <w:rsid w:val="003A7952"/>
    <w:rsid w:val="003B7B65"/>
    <w:rsid w:val="003C10E0"/>
    <w:rsid w:val="003C1AB3"/>
    <w:rsid w:val="003C1E4B"/>
    <w:rsid w:val="003C2C12"/>
    <w:rsid w:val="003C527A"/>
    <w:rsid w:val="003C602C"/>
    <w:rsid w:val="003D729E"/>
    <w:rsid w:val="003F076D"/>
    <w:rsid w:val="003F20B5"/>
    <w:rsid w:val="003F4C4F"/>
    <w:rsid w:val="003F71F9"/>
    <w:rsid w:val="00401F1E"/>
    <w:rsid w:val="00402E8D"/>
    <w:rsid w:val="004065C5"/>
    <w:rsid w:val="00421606"/>
    <w:rsid w:val="0044000A"/>
    <w:rsid w:val="0044521E"/>
    <w:rsid w:val="0044754D"/>
    <w:rsid w:val="0046147B"/>
    <w:rsid w:val="0046160A"/>
    <w:rsid w:val="00463596"/>
    <w:rsid w:val="004654F2"/>
    <w:rsid w:val="004837F5"/>
    <w:rsid w:val="004915CC"/>
    <w:rsid w:val="0049210A"/>
    <w:rsid w:val="004A26E4"/>
    <w:rsid w:val="004A43BF"/>
    <w:rsid w:val="004A5251"/>
    <w:rsid w:val="004B3406"/>
    <w:rsid w:val="004B5955"/>
    <w:rsid w:val="004B5A0B"/>
    <w:rsid w:val="004B694E"/>
    <w:rsid w:val="004C0DB0"/>
    <w:rsid w:val="004C6132"/>
    <w:rsid w:val="004E14E2"/>
    <w:rsid w:val="004E7D34"/>
    <w:rsid w:val="004F08C4"/>
    <w:rsid w:val="00504F80"/>
    <w:rsid w:val="005073B2"/>
    <w:rsid w:val="00513B20"/>
    <w:rsid w:val="005173F5"/>
    <w:rsid w:val="00526F9E"/>
    <w:rsid w:val="00527FA3"/>
    <w:rsid w:val="00541905"/>
    <w:rsid w:val="00544EFA"/>
    <w:rsid w:val="00560129"/>
    <w:rsid w:val="00561045"/>
    <w:rsid w:val="00562CE6"/>
    <w:rsid w:val="00570842"/>
    <w:rsid w:val="005726D6"/>
    <w:rsid w:val="00581905"/>
    <w:rsid w:val="00595400"/>
    <w:rsid w:val="005B1691"/>
    <w:rsid w:val="005B52EE"/>
    <w:rsid w:val="005C2B13"/>
    <w:rsid w:val="005C2F03"/>
    <w:rsid w:val="005C462F"/>
    <w:rsid w:val="005C7FF0"/>
    <w:rsid w:val="005D0AB4"/>
    <w:rsid w:val="005D3CB4"/>
    <w:rsid w:val="005E4309"/>
    <w:rsid w:val="005E75DF"/>
    <w:rsid w:val="005F0B8C"/>
    <w:rsid w:val="005F1BEF"/>
    <w:rsid w:val="005F1EA1"/>
    <w:rsid w:val="005F493C"/>
    <w:rsid w:val="005F5D9F"/>
    <w:rsid w:val="00601E43"/>
    <w:rsid w:val="006024BF"/>
    <w:rsid w:val="00606F94"/>
    <w:rsid w:val="00611B90"/>
    <w:rsid w:val="0061299F"/>
    <w:rsid w:val="00614F84"/>
    <w:rsid w:val="00615827"/>
    <w:rsid w:val="00617DB2"/>
    <w:rsid w:val="00625084"/>
    <w:rsid w:val="0062725B"/>
    <w:rsid w:val="0062769D"/>
    <w:rsid w:val="0063233A"/>
    <w:rsid w:val="0063516E"/>
    <w:rsid w:val="00641E7B"/>
    <w:rsid w:val="00646969"/>
    <w:rsid w:val="00650E1E"/>
    <w:rsid w:val="00664C87"/>
    <w:rsid w:val="00676F81"/>
    <w:rsid w:val="00677427"/>
    <w:rsid w:val="00680124"/>
    <w:rsid w:val="00681E5C"/>
    <w:rsid w:val="006840E5"/>
    <w:rsid w:val="00693C24"/>
    <w:rsid w:val="006A4FF2"/>
    <w:rsid w:val="006B5BB4"/>
    <w:rsid w:val="006B67CD"/>
    <w:rsid w:val="006D3E5F"/>
    <w:rsid w:val="006E089A"/>
    <w:rsid w:val="006E4C2F"/>
    <w:rsid w:val="006E6216"/>
    <w:rsid w:val="006F0D45"/>
    <w:rsid w:val="006F6975"/>
    <w:rsid w:val="0071047B"/>
    <w:rsid w:val="0071233A"/>
    <w:rsid w:val="00716A30"/>
    <w:rsid w:val="00721B5C"/>
    <w:rsid w:val="0072202F"/>
    <w:rsid w:val="00727371"/>
    <w:rsid w:val="0073131B"/>
    <w:rsid w:val="0073344E"/>
    <w:rsid w:val="00735B5D"/>
    <w:rsid w:val="00736D7B"/>
    <w:rsid w:val="0073780C"/>
    <w:rsid w:val="00740C02"/>
    <w:rsid w:val="00742BF3"/>
    <w:rsid w:val="007525CF"/>
    <w:rsid w:val="00764D5C"/>
    <w:rsid w:val="00772338"/>
    <w:rsid w:val="007736DB"/>
    <w:rsid w:val="00775A7F"/>
    <w:rsid w:val="00790F25"/>
    <w:rsid w:val="00791C91"/>
    <w:rsid w:val="0079378B"/>
    <w:rsid w:val="0079443E"/>
    <w:rsid w:val="0079464B"/>
    <w:rsid w:val="007A32BF"/>
    <w:rsid w:val="007A6C18"/>
    <w:rsid w:val="007A7939"/>
    <w:rsid w:val="007B1132"/>
    <w:rsid w:val="007B1F75"/>
    <w:rsid w:val="007C3915"/>
    <w:rsid w:val="007C3AB5"/>
    <w:rsid w:val="007C59B6"/>
    <w:rsid w:val="007C7585"/>
    <w:rsid w:val="007D24AE"/>
    <w:rsid w:val="007D321A"/>
    <w:rsid w:val="007E6DB8"/>
    <w:rsid w:val="007E7652"/>
    <w:rsid w:val="007F75DB"/>
    <w:rsid w:val="00802312"/>
    <w:rsid w:val="008023D4"/>
    <w:rsid w:val="008053C3"/>
    <w:rsid w:val="00814377"/>
    <w:rsid w:val="008146E8"/>
    <w:rsid w:val="008172D8"/>
    <w:rsid w:val="008200B5"/>
    <w:rsid w:val="00820EAA"/>
    <w:rsid w:val="0082526B"/>
    <w:rsid w:val="00827058"/>
    <w:rsid w:val="00835D7F"/>
    <w:rsid w:val="008426A0"/>
    <w:rsid w:val="008472A1"/>
    <w:rsid w:val="00850B40"/>
    <w:rsid w:val="008566F8"/>
    <w:rsid w:val="00857844"/>
    <w:rsid w:val="008633B4"/>
    <w:rsid w:val="00870C0F"/>
    <w:rsid w:val="00871B1B"/>
    <w:rsid w:val="008802E3"/>
    <w:rsid w:val="00880EEA"/>
    <w:rsid w:val="00886C43"/>
    <w:rsid w:val="00895481"/>
    <w:rsid w:val="008968D9"/>
    <w:rsid w:val="008976BE"/>
    <w:rsid w:val="008A0FC8"/>
    <w:rsid w:val="008A342B"/>
    <w:rsid w:val="008A5F0D"/>
    <w:rsid w:val="008A79FB"/>
    <w:rsid w:val="008B50E3"/>
    <w:rsid w:val="008C45DF"/>
    <w:rsid w:val="008D639A"/>
    <w:rsid w:val="008D78B9"/>
    <w:rsid w:val="008E0D39"/>
    <w:rsid w:val="008E1A4A"/>
    <w:rsid w:val="008E3B0E"/>
    <w:rsid w:val="008E4BE5"/>
    <w:rsid w:val="008F1070"/>
    <w:rsid w:val="008F2BDE"/>
    <w:rsid w:val="00901314"/>
    <w:rsid w:val="009177D8"/>
    <w:rsid w:val="00934DED"/>
    <w:rsid w:val="0094247F"/>
    <w:rsid w:val="00943305"/>
    <w:rsid w:val="009445F7"/>
    <w:rsid w:val="00944BA1"/>
    <w:rsid w:val="00962595"/>
    <w:rsid w:val="0096285A"/>
    <w:rsid w:val="0096694F"/>
    <w:rsid w:val="0097069A"/>
    <w:rsid w:val="00971F3D"/>
    <w:rsid w:val="009726F9"/>
    <w:rsid w:val="00977F26"/>
    <w:rsid w:val="009808CF"/>
    <w:rsid w:val="00980CDA"/>
    <w:rsid w:val="00982120"/>
    <w:rsid w:val="0098218F"/>
    <w:rsid w:val="009872E7"/>
    <w:rsid w:val="00993D12"/>
    <w:rsid w:val="0099593B"/>
    <w:rsid w:val="00995F02"/>
    <w:rsid w:val="00996CB8"/>
    <w:rsid w:val="009A06CC"/>
    <w:rsid w:val="009A1795"/>
    <w:rsid w:val="009A3882"/>
    <w:rsid w:val="009A77D2"/>
    <w:rsid w:val="009B5D2A"/>
    <w:rsid w:val="009C0206"/>
    <w:rsid w:val="009C02A9"/>
    <w:rsid w:val="009C03DD"/>
    <w:rsid w:val="009D0E86"/>
    <w:rsid w:val="009D311E"/>
    <w:rsid w:val="009E1CC7"/>
    <w:rsid w:val="009E5919"/>
    <w:rsid w:val="00A041E8"/>
    <w:rsid w:val="00A11F04"/>
    <w:rsid w:val="00A132E0"/>
    <w:rsid w:val="00A23889"/>
    <w:rsid w:val="00A23BA5"/>
    <w:rsid w:val="00A25936"/>
    <w:rsid w:val="00A34E61"/>
    <w:rsid w:val="00A45083"/>
    <w:rsid w:val="00A51907"/>
    <w:rsid w:val="00A64548"/>
    <w:rsid w:val="00A67249"/>
    <w:rsid w:val="00A77625"/>
    <w:rsid w:val="00A77DCA"/>
    <w:rsid w:val="00A80A2A"/>
    <w:rsid w:val="00A82DD8"/>
    <w:rsid w:val="00A83320"/>
    <w:rsid w:val="00A83839"/>
    <w:rsid w:val="00A860C6"/>
    <w:rsid w:val="00A861E7"/>
    <w:rsid w:val="00A90D95"/>
    <w:rsid w:val="00A947F6"/>
    <w:rsid w:val="00A9601E"/>
    <w:rsid w:val="00AA3254"/>
    <w:rsid w:val="00AA3717"/>
    <w:rsid w:val="00AB3BDA"/>
    <w:rsid w:val="00AB4ECA"/>
    <w:rsid w:val="00AC37F1"/>
    <w:rsid w:val="00AC44DF"/>
    <w:rsid w:val="00AC76CB"/>
    <w:rsid w:val="00AD5099"/>
    <w:rsid w:val="00AD51CE"/>
    <w:rsid w:val="00AF05B7"/>
    <w:rsid w:val="00AF52BA"/>
    <w:rsid w:val="00AF5854"/>
    <w:rsid w:val="00AF61CA"/>
    <w:rsid w:val="00B04F06"/>
    <w:rsid w:val="00B109A1"/>
    <w:rsid w:val="00B10E7E"/>
    <w:rsid w:val="00B12DC8"/>
    <w:rsid w:val="00B1591C"/>
    <w:rsid w:val="00B312F8"/>
    <w:rsid w:val="00B33B1C"/>
    <w:rsid w:val="00B37423"/>
    <w:rsid w:val="00B46515"/>
    <w:rsid w:val="00B46890"/>
    <w:rsid w:val="00B6288C"/>
    <w:rsid w:val="00B65B07"/>
    <w:rsid w:val="00B66F6D"/>
    <w:rsid w:val="00B7216D"/>
    <w:rsid w:val="00B7652E"/>
    <w:rsid w:val="00B84872"/>
    <w:rsid w:val="00B85324"/>
    <w:rsid w:val="00B85DDF"/>
    <w:rsid w:val="00B87A59"/>
    <w:rsid w:val="00B9008E"/>
    <w:rsid w:val="00B9567B"/>
    <w:rsid w:val="00BA46BE"/>
    <w:rsid w:val="00BA6D3D"/>
    <w:rsid w:val="00BB1C00"/>
    <w:rsid w:val="00BB27C7"/>
    <w:rsid w:val="00BB58F6"/>
    <w:rsid w:val="00BB74C4"/>
    <w:rsid w:val="00BC1017"/>
    <w:rsid w:val="00BC3239"/>
    <w:rsid w:val="00BC3973"/>
    <w:rsid w:val="00BC64D2"/>
    <w:rsid w:val="00BC6DE7"/>
    <w:rsid w:val="00BD440F"/>
    <w:rsid w:val="00BE49E2"/>
    <w:rsid w:val="00BE758D"/>
    <w:rsid w:val="00BF65E0"/>
    <w:rsid w:val="00C04DC2"/>
    <w:rsid w:val="00C07118"/>
    <w:rsid w:val="00C12714"/>
    <w:rsid w:val="00C17109"/>
    <w:rsid w:val="00C201E5"/>
    <w:rsid w:val="00C21ADB"/>
    <w:rsid w:val="00C24AFB"/>
    <w:rsid w:val="00C3187E"/>
    <w:rsid w:val="00C4227E"/>
    <w:rsid w:val="00C52E32"/>
    <w:rsid w:val="00C56164"/>
    <w:rsid w:val="00C57B2C"/>
    <w:rsid w:val="00C60FBB"/>
    <w:rsid w:val="00C61280"/>
    <w:rsid w:val="00C65F64"/>
    <w:rsid w:val="00C71C30"/>
    <w:rsid w:val="00C73983"/>
    <w:rsid w:val="00C75C08"/>
    <w:rsid w:val="00C76EA2"/>
    <w:rsid w:val="00C8328B"/>
    <w:rsid w:val="00C85ECB"/>
    <w:rsid w:val="00C933A3"/>
    <w:rsid w:val="00C9571F"/>
    <w:rsid w:val="00CA21E9"/>
    <w:rsid w:val="00CA4344"/>
    <w:rsid w:val="00CA5AE6"/>
    <w:rsid w:val="00CA64F2"/>
    <w:rsid w:val="00CA6D31"/>
    <w:rsid w:val="00CA7710"/>
    <w:rsid w:val="00CB085F"/>
    <w:rsid w:val="00CB1110"/>
    <w:rsid w:val="00CB3EAB"/>
    <w:rsid w:val="00CB4260"/>
    <w:rsid w:val="00CB48BD"/>
    <w:rsid w:val="00CB7822"/>
    <w:rsid w:val="00CD0A65"/>
    <w:rsid w:val="00CD1932"/>
    <w:rsid w:val="00CD2B72"/>
    <w:rsid w:val="00CE2A14"/>
    <w:rsid w:val="00CE5F82"/>
    <w:rsid w:val="00CF1B7B"/>
    <w:rsid w:val="00CF467C"/>
    <w:rsid w:val="00D02CD4"/>
    <w:rsid w:val="00D053FE"/>
    <w:rsid w:val="00D058E3"/>
    <w:rsid w:val="00D06B7A"/>
    <w:rsid w:val="00D10C5B"/>
    <w:rsid w:val="00D14409"/>
    <w:rsid w:val="00D1605B"/>
    <w:rsid w:val="00D32CC3"/>
    <w:rsid w:val="00D3338D"/>
    <w:rsid w:val="00D40998"/>
    <w:rsid w:val="00D41E49"/>
    <w:rsid w:val="00D4462D"/>
    <w:rsid w:val="00D549D5"/>
    <w:rsid w:val="00D67722"/>
    <w:rsid w:val="00D70248"/>
    <w:rsid w:val="00D728DC"/>
    <w:rsid w:val="00D72ED0"/>
    <w:rsid w:val="00D75105"/>
    <w:rsid w:val="00D75F2D"/>
    <w:rsid w:val="00D77061"/>
    <w:rsid w:val="00D8510C"/>
    <w:rsid w:val="00D975DE"/>
    <w:rsid w:val="00DB0DF7"/>
    <w:rsid w:val="00DB4E55"/>
    <w:rsid w:val="00DC162A"/>
    <w:rsid w:val="00DC1AF5"/>
    <w:rsid w:val="00DC79A0"/>
    <w:rsid w:val="00DD05DA"/>
    <w:rsid w:val="00DE1000"/>
    <w:rsid w:val="00DE2A71"/>
    <w:rsid w:val="00DE2B3C"/>
    <w:rsid w:val="00DE2E16"/>
    <w:rsid w:val="00DE71D8"/>
    <w:rsid w:val="00DF0953"/>
    <w:rsid w:val="00DF155D"/>
    <w:rsid w:val="00DF434F"/>
    <w:rsid w:val="00E0007B"/>
    <w:rsid w:val="00E10DA1"/>
    <w:rsid w:val="00E14552"/>
    <w:rsid w:val="00E17555"/>
    <w:rsid w:val="00E2330D"/>
    <w:rsid w:val="00E27660"/>
    <w:rsid w:val="00E325D8"/>
    <w:rsid w:val="00E33CA3"/>
    <w:rsid w:val="00E34429"/>
    <w:rsid w:val="00E35315"/>
    <w:rsid w:val="00E40429"/>
    <w:rsid w:val="00E425D5"/>
    <w:rsid w:val="00E45A8A"/>
    <w:rsid w:val="00E475E2"/>
    <w:rsid w:val="00E544A8"/>
    <w:rsid w:val="00E55A23"/>
    <w:rsid w:val="00E62728"/>
    <w:rsid w:val="00E62A2C"/>
    <w:rsid w:val="00E6513F"/>
    <w:rsid w:val="00E7342A"/>
    <w:rsid w:val="00E74622"/>
    <w:rsid w:val="00E76191"/>
    <w:rsid w:val="00E763EA"/>
    <w:rsid w:val="00E8519B"/>
    <w:rsid w:val="00EA0D80"/>
    <w:rsid w:val="00EA1E17"/>
    <w:rsid w:val="00EA30BF"/>
    <w:rsid w:val="00EA6785"/>
    <w:rsid w:val="00EB55BC"/>
    <w:rsid w:val="00EB5B3D"/>
    <w:rsid w:val="00EB6AD2"/>
    <w:rsid w:val="00ED5792"/>
    <w:rsid w:val="00EE1F9C"/>
    <w:rsid w:val="00EF198B"/>
    <w:rsid w:val="00F0160D"/>
    <w:rsid w:val="00F031CF"/>
    <w:rsid w:val="00F045CD"/>
    <w:rsid w:val="00F11265"/>
    <w:rsid w:val="00F1259E"/>
    <w:rsid w:val="00F126A8"/>
    <w:rsid w:val="00F14094"/>
    <w:rsid w:val="00F17079"/>
    <w:rsid w:val="00F22620"/>
    <w:rsid w:val="00F243E6"/>
    <w:rsid w:val="00F414DE"/>
    <w:rsid w:val="00F42128"/>
    <w:rsid w:val="00F434C4"/>
    <w:rsid w:val="00F5342D"/>
    <w:rsid w:val="00F54803"/>
    <w:rsid w:val="00F709A8"/>
    <w:rsid w:val="00F71615"/>
    <w:rsid w:val="00F76707"/>
    <w:rsid w:val="00F77378"/>
    <w:rsid w:val="00F82E71"/>
    <w:rsid w:val="00F94026"/>
    <w:rsid w:val="00F978C1"/>
    <w:rsid w:val="00FB49BB"/>
    <w:rsid w:val="00FC0A26"/>
    <w:rsid w:val="00FC2B5A"/>
    <w:rsid w:val="00FC6010"/>
    <w:rsid w:val="00FD149B"/>
    <w:rsid w:val="00FD71C9"/>
    <w:rsid w:val="00FD79FA"/>
    <w:rsid w:val="00FE4EE1"/>
    <w:rsid w:val="00FE7056"/>
    <w:rsid w:val="00FF2BA8"/>
    <w:rsid w:val="00FF5524"/>
    <w:rsid w:val="00FF6A91"/>
    <w:rsid w:val="04692AC3"/>
    <w:rsid w:val="048B000C"/>
    <w:rsid w:val="0BC82BD8"/>
    <w:rsid w:val="13C42CC6"/>
    <w:rsid w:val="1A1B4436"/>
    <w:rsid w:val="1D154320"/>
    <w:rsid w:val="295E0A87"/>
    <w:rsid w:val="2A337268"/>
    <w:rsid w:val="2AD664C6"/>
    <w:rsid w:val="33C63C6F"/>
    <w:rsid w:val="33F45D06"/>
    <w:rsid w:val="38EF5F0D"/>
    <w:rsid w:val="3AF81E79"/>
    <w:rsid w:val="3E456F65"/>
    <w:rsid w:val="476F6901"/>
    <w:rsid w:val="4A443252"/>
    <w:rsid w:val="4EE10F7F"/>
    <w:rsid w:val="566755CA"/>
    <w:rsid w:val="56C720FB"/>
    <w:rsid w:val="59224706"/>
    <w:rsid w:val="605A2CBA"/>
    <w:rsid w:val="605C549E"/>
    <w:rsid w:val="61030A4D"/>
    <w:rsid w:val="629E2B5D"/>
    <w:rsid w:val="6372082D"/>
    <w:rsid w:val="6A5F7748"/>
    <w:rsid w:val="6A6F025B"/>
    <w:rsid w:val="6D3A1155"/>
    <w:rsid w:val="727C54F4"/>
    <w:rsid w:val="74785F88"/>
    <w:rsid w:val="7D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nhideWhenUsed/>
    <w:qFormat/>
    <w:uiPriority w:val="99"/>
    <w:rPr>
      <w:sz w:val="16"/>
      <w:szCs w:val="16"/>
    </w:rPr>
  </w:style>
  <w:style w:type="paragraph" w:styleId="5">
    <w:name w:val="Body Text"/>
    <w:basedOn w:val="1"/>
    <w:link w:val="19"/>
    <w:qFormat/>
    <w:uiPriority w:val="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hAnsi="Arial" w:cs="Arial" w:eastAsiaTheme="minorEastAsia"/>
    </w:rPr>
  </w:style>
  <w:style w:type="paragraph" w:styleId="6">
    <w:name w:val="annotation text"/>
    <w:basedOn w:val="1"/>
    <w:link w:val="13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6"/>
    <w:next w:val="6"/>
    <w:link w:val="14"/>
    <w:unhideWhenUsed/>
    <w:qFormat/>
    <w:uiPriority w:val="99"/>
    <w:rPr>
      <w:b/>
      <w:bCs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Texto de comentário Char"/>
    <w:link w:val="6"/>
    <w:qFormat/>
    <w:uiPriority w:val="99"/>
    <w:rPr>
      <w:sz w:val="20"/>
      <w:szCs w:val="20"/>
    </w:rPr>
  </w:style>
  <w:style w:type="character" w:customStyle="1" w:styleId="14">
    <w:name w:val="Assunto do comentário Char"/>
    <w:link w:val="9"/>
    <w:semiHidden/>
    <w:qFormat/>
    <w:uiPriority w:val="99"/>
    <w:rPr>
      <w:b/>
      <w:bCs/>
      <w:sz w:val="20"/>
      <w:szCs w:val="20"/>
    </w:rPr>
  </w:style>
  <w:style w:type="character" w:customStyle="1" w:styleId="15">
    <w:name w:val="Texto de balão Char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Parágrafo da Lista1"/>
    <w:basedOn w:val="1"/>
    <w:qFormat/>
    <w:uiPriority w:val="34"/>
    <w:pPr>
      <w:ind w:left="720"/>
      <w:contextualSpacing/>
    </w:pPr>
  </w:style>
  <w:style w:type="character" w:customStyle="1" w:styleId="17">
    <w:name w:val="Cabeçalho Char"/>
    <w:basedOn w:val="2"/>
    <w:link w:val="8"/>
    <w:qFormat/>
    <w:uiPriority w:val="99"/>
  </w:style>
  <w:style w:type="character" w:customStyle="1" w:styleId="18">
    <w:name w:val="Rodapé Char"/>
    <w:basedOn w:val="2"/>
    <w:link w:val="10"/>
    <w:qFormat/>
    <w:uiPriority w:val="99"/>
  </w:style>
  <w:style w:type="character" w:customStyle="1" w:styleId="19">
    <w:name w:val="Corpo de texto Char"/>
    <w:basedOn w:val="2"/>
    <w:link w:val="5"/>
    <w:qFormat/>
    <w:uiPriority w:val="1"/>
    <w:rPr>
      <w:rFonts w:ascii="Arial" w:hAnsi="Arial" w:cs="Arial" w:eastAsiaTheme="minorEastAsi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2320-86D4-4233-99AD-6B1E2FB13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427</Words>
  <Characters>2310</Characters>
  <Lines>19</Lines>
  <Paragraphs>5</Paragraphs>
  <TotalTime>19</TotalTime>
  <ScaleCrop>false</ScaleCrop>
  <LinksUpToDate>false</LinksUpToDate>
  <CharactersWithSpaces>2732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2021-06-27T14:53:00Z</dcterms:created>
  <dc:creator>Silvio</dc:creator>
  <cp:lastModifiedBy>ricosenna</cp:lastModifiedBy>
  <cp:lastPrinted>2021-06-29T20:50:00Z</cp:lastPrinted>
  <dcterms:modified xsi:type="dcterms:W3CDTF">2023-04-14T18:49:52Z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2B20E28F3A774BE194F55156374C62E4</vt:lpwstr>
  </property>
</Properties>
</file>